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u w:val="single"/>
          <w:shd w:val="clear" w:color="auto" w:fill="FFFFFF"/>
          <w:lang w:val="it-IT"/>
        </w:rPr>
      </w:pPr>
    </w:p>
    <w:p w:rsidR="00822B04" w:rsidRPr="00F50B65" w:rsidRDefault="00822B04" w:rsidP="00801B68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  <w:lang w:val="it-IT"/>
        </w:rPr>
      </w:pPr>
      <w:bookmarkStart w:id="0" w:name="_Hlk509828284"/>
      <w:r w:rsidRPr="00F50B65">
        <w:rPr>
          <w:rFonts w:ascii="Arial" w:hAnsi="Arial" w:cs="Arial"/>
          <w:b/>
          <w:sz w:val="24"/>
          <w:szCs w:val="24"/>
          <w:lang w:val="it-IT"/>
        </w:rPr>
        <w:t>PATTO DI INTEGRITA’ ATER UMBRIA</w:t>
      </w:r>
    </w:p>
    <w:p w:rsidR="00822B04" w:rsidRDefault="00F50B65" w:rsidP="00C4203A">
      <w:pPr>
        <w:ind w:right="-7"/>
        <w:jc w:val="both"/>
        <w:rPr>
          <w:rFonts w:ascii="Arial" w:eastAsia="Calibri" w:hAnsi="Arial" w:cs="Arial"/>
          <w:b/>
          <w:sz w:val="24"/>
          <w:szCs w:val="24"/>
          <w:lang w:val="it-IT"/>
        </w:rPr>
      </w:pPr>
      <w:r w:rsidRPr="00165969">
        <w:rPr>
          <w:rFonts w:ascii="Arial" w:eastAsia="Calibri" w:hAnsi="Arial" w:cs="Arial"/>
          <w:b/>
          <w:sz w:val="24"/>
          <w:szCs w:val="24"/>
          <w:lang w:val="it-IT"/>
        </w:rPr>
        <w:t>PER</w:t>
      </w:r>
      <w:r w:rsidRPr="0016596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AVVISO PUBBLICO</w:t>
      </w:r>
      <w:r w:rsid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PER L’AFFIDAMENTO</w:t>
      </w:r>
      <w:r w:rsid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DELL’INCARICO</w:t>
      </w:r>
      <w:r w:rsid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DI MEDICO COMPETENTE FINALIZZATO ALLA SORVEGLIANZA SANITARIA AI SENSI </w:t>
      </w:r>
      <w:proofErr w:type="gramStart"/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DEL  D.LGS.</w:t>
      </w:r>
      <w:proofErr w:type="gramEnd"/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 xml:space="preserve"> </w:t>
      </w:r>
      <w:bookmarkStart w:id="1" w:name="_GoBack"/>
      <w:bookmarkEnd w:id="1"/>
      <w:r w:rsidR="00C4203A" w:rsidRPr="00C4203A">
        <w:rPr>
          <w:rFonts w:ascii="Arial" w:eastAsia="Calibri" w:hAnsi="Arial" w:cs="Arial"/>
          <w:b/>
          <w:sz w:val="24"/>
          <w:szCs w:val="24"/>
          <w:lang w:val="it-IT"/>
        </w:rPr>
        <w:t>9 APRILE  2008, N.  81 E SUCCESSIVE MODIFICAZIONI ED INTEGRAZIONI PER ANNI TREPER LE SEDI DI TERNI E DI PERUGIA</w:t>
      </w:r>
    </w:p>
    <w:p w:rsidR="00C4203A" w:rsidRPr="00291DC6" w:rsidRDefault="00C4203A" w:rsidP="00C4203A">
      <w:pPr>
        <w:ind w:right="-7"/>
        <w:jc w:val="both"/>
        <w:rPr>
          <w:rFonts w:ascii="Arial" w:hAnsi="Arial" w:cs="Arial"/>
          <w:sz w:val="24"/>
          <w:szCs w:val="24"/>
          <w:lang w:val="it-IT"/>
        </w:rPr>
      </w:pPr>
    </w:p>
    <w:p w:rsidR="00214D97" w:rsidRDefault="00822B04" w:rsidP="00CC185D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01B68">
        <w:rPr>
          <w:rFonts w:ascii="Arial" w:hAnsi="Arial" w:cs="Arial"/>
          <w:sz w:val="24"/>
          <w:szCs w:val="24"/>
          <w:lang w:val="it-IT"/>
        </w:rPr>
        <w:t>affidamento, ai sensi dell’art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. </w:t>
      </w:r>
      <w:r w:rsidR="00CC185D">
        <w:rPr>
          <w:rFonts w:ascii="Arial" w:hAnsi="Arial" w:cs="Arial"/>
          <w:sz w:val="24"/>
          <w:szCs w:val="24"/>
          <w:lang w:val="it-IT"/>
        </w:rPr>
        <w:t>36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 del D. Lgs. </w:t>
      </w:r>
      <w:r w:rsidR="00CC185D">
        <w:rPr>
          <w:rFonts w:ascii="Arial" w:hAnsi="Arial" w:cs="Arial"/>
          <w:sz w:val="24"/>
          <w:szCs w:val="24"/>
          <w:lang w:val="it-IT"/>
        </w:rPr>
        <w:t>50</w:t>
      </w:r>
      <w:r w:rsidR="00801B68" w:rsidRPr="00801B68">
        <w:rPr>
          <w:rFonts w:ascii="Arial" w:hAnsi="Arial" w:cs="Arial"/>
          <w:sz w:val="24"/>
          <w:szCs w:val="24"/>
          <w:lang w:val="it-IT"/>
        </w:rPr>
        <w:t>/20</w:t>
      </w:r>
      <w:r w:rsidR="00CC185D">
        <w:rPr>
          <w:rFonts w:ascii="Arial" w:hAnsi="Arial" w:cs="Arial"/>
          <w:sz w:val="24"/>
          <w:szCs w:val="24"/>
          <w:lang w:val="it-IT"/>
        </w:rPr>
        <w:t>1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6 </w:t>
      </w:r>
      <w:r w:rsidR="00DB3BC7">
        <w:rPr>
          <w:rFonts w:ascii="Arial" w:hAnsi="Arial" w:cs="Arial"/>
          <w:sz w:val="24"/>
          <w:szCs w:val="24"/>
          <w:lang w:val="it-IT"/>
        </w:rPr>
        <w:t xml:space="preserve">e dell’art. </w:t>
      </w:r>
      <w:r w:rsidR="00712856">
        <w:rPr>
          <w:rFonts w:ascii="Arial" w:hAnsi="Arial" w:cs="Arial"/>
          <w:sz w:val="24"/>
          <w:szCs w:val="24"/>
          <w:lang w:val="it-IT"/>
        </w:rPr>
        <w:t>9</w:t>
      </w:r>
      <w:r w:rsidR="00DB3BC7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DB3BC7">
        <w:rPr>
          <w:rFonts w:ascii="Arial" w:hAnsi="Arial" w:cs="Arial"/>
          <w:sz w:val="24"/>
          <w:szCs w:val="24"/>
          <w:lang w:val="it-IT"/>
        </w:rPr>
        <w:t>lett</w:t>
      </w:r>
      <w:proofErr w:type="spellEnd"/>
      <w:r w:rsidR="00DB3BC7">
        <w:rPr>
          <w:rFonts w:ascii="Arial" w:hAnsi="Arial" w:cs="Arial"/>
          <w:sz w:val="24"/>
          <w:szCs w:val="24"/>
          <w:lang w:val="it-IT"/>
        </w:rPr>
        <w:t xml:space="preserve"> </w:t>
      </w:r>
      <w:r w:rsidR="00712856">
        <w:rPr>
          <w:rFonts w:ascii="Arial" w:hAnsi="Arial" w:cs="Arial"/>
          <w:sz w:val="24"/>
          <w:szCs w:val="24"/>
          <w:lang w:val="it-IT"/>
        </w:rPr>
        <w:t>e</w:t>
      </w:r>
      <w:r w:rsidR="00DB3BC7">
        <w:rPr>
          <w:rFonts w:ascii="Arial" w:hAnsi="Arial" w:cs="Arial"/>
          <w:sz w:val="24"/>
          <w:szCs w:val="24"/>
          <w:lang w:val="it-IT"/>
        </w:rPr>
        <w:t>) del R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egolamento </w:t>
      </w:r>
      <w:r w:rsidR="00712856">
        <w:rPr>
          <w:rFonts w:ascii="Arial" w:hAnsi="Arial" w:cs="Arial"/>
          <w:sz w:val="24"/>
          <w:szCs w:val="24"/>
          <w:lang w:val="it-IT"/>
        </w:rPr>
        <w:t>per l’affidamento e l’esecuzione di lavori, servizi e forniture inferiori alle soglie di rilevanza comunitaria</w:t>
      </w:r>
      <w:r w:rsidR="00801B68" w:rsidRPr="00801B68">
        <w:rPr>
          <w:rFonts w:ascii="Arial" w:hAnsi="Arial" w:cs="Arial"/>
          <w:sz w:val="24"/>
          <w:szCs w:val="24"/>
          <w:lang w:val="it-IT"/>
        </w:rPr>
        <w:t xml:space="preserve"> approvato con DCA n° </w:t>
      </w:r>
      <w:r w:rsidR="00712856">
        <w:rPr>
          <w:rFonts w:ascii="Arial" w:hAnsi="Arial" w:cs="Arial"/>
          <w:sz w:val="24"/>
          <w:szCs w:val="24"/>
          <w:lang w:val="it-IT"/>
        </w:rPr>
        <w:t>8</w:t>
      </w:r>
      <w:r w:rsidR="00801B68" w:rsidRPr="00801B68">
        <w:rPr>
          <w:rFonts w:ascii="Arial" w:hAnsi="Arial" w:cs="Arial"/>
          <w:sz w:val="24"/>
          <w:szCs w:val="24"/>
          <w:lang w:val="it-IT"/>
        </w:rPr>
        <w:t>/201</w:t>
      </w:r>
      <w:r w:rsidR="00712856">
        <w:rPr>
          <w:rFonts w:ascii="Arial" w:hAnsi="Arial" w:cs="Arial"/>
          <w:sz w:val="24"/>
          <w:szCs w:val="24"/>
          <w:lang w:val="it-IT"/>
        </w:rPr>
        <w:t>8</w:t>
      </w:r>
      <w:r w:rsidRPr="00801B68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tra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ATER UMBRIA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e</w:t>
      </w:r>
    </w:p>
    <w:p w:rsidR="00822B04" w:rsidRPr="00885D0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>l</w:t>
      </w:r>
      <w:r w:rsidR="006244AF">
        <w:rPr>
          <w:rFonts w:ascii="Arial" w:hAnsi="Arial" w:cs="Arial"/>
          <w:sz w:val="24"/>
          <w:szCs w:val="24"/>
          <w:lang w:val="it-IT"/>
        </w:rPr>
        <w:t>’operatore economico …………………</w:t>
      </w:r>
      <w:proofErr w:type="gramStart"/>
      <w:r w:rsidR="006244AF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</w:t>
      </w:r>
      <w:r w:rsidRPr="00885D00">
        <w:rPr>
          <w:rFonts w:ascii="Arial" w:hAnsi="Arial" w:cs="Arial"/>
          <w:sz w:val="24"/>
          <w:szCs w:val="24"/>
          <w:lang w:val="it-IT"/>
        </w:rPr>
        <w:t>,</w:t>
      </w:r>
    </w:p>
    <w:p w:rsidR="00822B04" w:rsidRPr="00885D00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 xml:space="preserve">sede legale in </w:t>
      </w:r>
      <w:r w:rsidR="00D24507" w:rsidRPr="00885D00">
        <w:rPr>
          <w:rFonts w:ascii="Arial" w:hAnsi="Arial" w:cs="Arial"/>
          <w:sz w:val="24"/>
          <w:szCs w:val="24"/>
          <w:lang w:val="it-IT"/>
        </w:rPr>
        <w:t>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</w:t>
      </w:r>
      <w:proofErr w:type="gramStart"/>
      <w:r w:rsidR="006244AF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D24507" w:rsidRPr="00885D00">
        <w:rPr>
          <w:rFonts w:ascii="Arial" w:hAnsi="Arial" w:cs="Arial"/>
          <w:sz w:val="24"/>
          <w:szCs w:val="24"/>
          <w:lang w:val="it-IT"/>
        </w:rPr>
        <w:t>……..</w:t>
      </w:r>
      <w:r w:rsidRPr="00885D00">
        <w:rPr>
          <w:rFonts w:ascii="Arial" w:hAnsi="Arial" w:cs="Arial"/>
          <w:sz w:val="24"/>
          <w:szCs w:val="24"/>
          <w:lang w:val="it-IT"/>
        </w:rPr>
        <w:t xml:space="preserve">, via </w:t>
      </w:r>
      <w:r w:rsidR="00801B68" w:rsidRPr="00885D00">
        <w:rPr>
          <w:rFonts w:ascii="Arial" w:hAnsi="Arial" w:cs="Arial"/>
          <w:sz w:val="24"/>
          <w:szCs w:val="24"/>
          <w:lang w:val="it-IT"/>
        </w:rPr>
        <w:t xml:space="preserve"> 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</w:t>
      </w:r>
      <w:r w:rsidR="006244AF">
        <w:rPr>
          <w:rFonts w:ascii="Arial" w:hAnsi="Arial" w:cs="Arial"/>
          <w:sz w:val="24"/>
          <w:szCs w:val="24"/>
          <w:lang w:val="it-IT"/>
        </w:rPr>
        <w:t>….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………………………………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885D00">
        <w:rPr>
          <w:rFonts w:ascii="Arial" w:hAnsi="Arial" w:cs="Arial"/>
          <w:sz w:val="24"/>
          <w:szCs w:val="24"/>
          <w:lang w:val="it-IT"/>
        </w:rPr>
        <w:t xml:space="preserve">codice fiscale/P.IVA 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…………………………………………</w:t>
      </w:r>
      <w:proofErr w:type="gramStart"/>
      <w:r w:rsidR="006244AF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6244AF">
        <w:rPr>
          <w:rFonts w:ascii="Arial" w:hAnsi="Arial" w:cs="Arial"/>
          <w:sz w:val="24"/>
          <w:szCs w:val="24"/>
          <w:lang w:val="it-IT"/>
        </w:rPr>
        <w:t>.</w:t>
      </w:r>
      <w:r w:rsidR="00724AF2" w:rsidRPr="00885D00">
        <w:rPr>
          <w:rFonts w:ascii="Arial" w:hAnsi="Arial" w:cs="Arial"/>
          <w:sz w:val="24"/>
          <w:szCs w:val="24"/>
          <w:lang w:val="it-IT"/>
        </w:rPr>
        <w:t>……</w:t>
      </w:r>
      <w:r w:rsidRPr="00885D00">
        <w:rPr>
          <w:rFonts w:ascii="Arial" w:hAnsi="Arial" w:cs="Arial"/>
          <w:sz w:val="24"/>
          <w:szCs w:val="24"/>
          <w:lang w:val="it-IT"/>
        </w:rPr>
        <w:t>, rappresentata da ……………………………..</w:t>
      </w:r>
      <w:r w:rsidR="009E623C" w:rsidRPr="00885D00">
        <w:rPr>
          <w:rFonts w:ascii="Arial" w:hAnsi="Arial" w:cs="Arial"/>
          <w:sz w:val="24"/>
          <w:szCs w:val="24"/>
          <w:lang w:val="it-IT"/>
        </w:rPr>
        <w:t>………………………………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</w:t>
      </w:r>
      <w:r w:rsidR="009E623C" w:rsidRPr="00885D00">
        <w:rPr>
          <w:rFonts w:ascii="Arial" w:hAnsi="Arial" w:cs="Arial"/>
          <w:sz w:val="24"/>
          <w:szCs w:val="24"/>
          <w:lang w:val="it-IT"/>
        </w:rPr>
        <w:t>.... in qualità di …</w:t>
      </w:r>
      <w:proofErr w:type="gramStart"/>
      <w:r w:rsidR="009E623C" w:rsidRPr="00885D00">
        <w:rPr>
          <w:rFonts w:ascii="Arial" w:hAnsi="Arial" w:cs="Arial"/>
          <w:sz w:val="24"/>
          <w:szCs w:val="24"/>
          <w:lang w:val="it-IT"/>
        </w:rPr>
        <w:t>…….</w:t>
      </w:r>
      <w:proofErr w:type="gramEnd"/>
      <w:r w:rsidR="009E623C" w:rsidRPr="00885D00">
        <w:rPr>
          <w:rFonts w:ascii="Arial" w:hAnsi="Arial" w:cs="Arial"/>
          <w:sz w:val="24"/>
          <w:szCs w:val="24"/>
          <w:lang w:val="it-IT"/>
        </w:rPr>
        <w:t>.……………………………………………</w:t>
      </w:r>
      <w:r w:rsidR="006244AF">
        <w:rPr>
          <w:rFonts w:ascii="Arial" w:hAnsi="Arial" w:cs="Arial"/>
          <w:sz w:val="24"/>
          <w:szCs w:val="24"/>
          <w:lang w:val="it-IT"/>
        </w:rPr>
        <w:t>……………………………………</w:t>
      </w:r>
    </w:p>
    <w:p w:rsidR="006244AF" w:rsidRDefault="006244AF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6244AF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822B04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VISTO</w:t>
      </w:r>
    </w:p>
    <w:p w:rsidR="006244AF" w:rsidRPr="00291DC6" w:rsidRDefault="006244AF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La legge 6 novembre 2012 n. 190, art. 1, comma 17 recante “Disposizioni per la prevenzione e la repressione della corruzione e dell'illegalità nella pubblica amministrazione”;</w:t>
      </w: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- il Piano Nazionale Anticorruzione (P.N.A.) emanato dall’Autorità Nazionale </w:t>
      </w:r>
      <w:proofErr w:type="spellStart"/>
      <w:r w:rsidRPr="00291DC6">
        <w:rPr>
          <w:rFonts w:ascii="Arial" w:hAnsi="Arial" w:cs="Arial"/>
          <w:sz w:val="24"/>
          <w:szCs w:val="24"/>
          <w:lang w:val="it-IT"/>
        </w:rPr>
        <w:t>AntiCorruzione</w:t>
      </w:r>
      <w:proofErr w:type="spellEnd"/>
      <w:r w:rsidRPr="00291DC6">
        <w:rPr>
          <w:rFonts w:ascii="Arial" w:hAnsi="Arial" w:cs="Arial"/>
          <w:sz w:val="24"/>
          <w:szCs w:val="24"/>
          <w:lang w:val="it-IT"/>
        </w:rPr>
        <w:t xml:space="preserve"> e per la valutazione e la trasparenza delle amministrazioni pubbliche (ex 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CIVIT) approvato con delibera n. 72/2013, contenente “Disposizioni per la prevenzione e la repressione della corruzione e dell’illegalità nella pubblica amministrazione”;</w:t>
      </w:r>
    </w:p>
    <w:p w:rsidR="006240E7" w:rsidRDefault="006240E7" w:rsidP="006240E7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712856">
        <w:rPr>
          <w:rFonts w:ascii="Arial" w:hAnsi="Arial" w:cs="Arial"/>
          <w:sz w:val="24"/>
          <w:szCs w:val="24"/>
          <w:lang w:val="it-IT"/>
        </w:rPr>
        <w:t>- il Piano Triennale di Prevenzione della Corruzione (P.T.P.C</w:t>
      </w:r>
      <w:r w:rsidR="006878EF" w:rsidRPr="00712856">
        <w:rPr>
          <w:rFonts w:ascii="Arial" w:hAnsi="Arial" w:cs="Arial"/>
          <w:sz w:val="24"/>
          <w:szCs w:val="24"/>
          <w:lang w:val="it-IT"/>
        </w:rPr>
        <w:t>.T</w:t>
      </w:r>
      <w:r w:rsidRPr="00712856">
        <w:rPr>
          <w:rFonts w:ascii="Arial" w:hAnsi="Arial" w:cs="Arial"/>
          <w:sz w:val="24"/>
          <w:szCs w:val="24"/>
          <w:lang w:val="it-IT"/>
        </w:rPr>
        <w:t>) pubblicato nel sito dell’ATER Umbria;</w:t>
      </w:r>
    </w:p>
    <w:p w:rsidR="00822B04" w:rsidRPr="00291DC6" w:rsidRDefault="00822B04" w:rsidP="00084893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lastRenderedPageBreak/>
        <w:t>SI CONVIENE QUANTO SEGUE</w:t>
      </w:r>
    </w:p>
    <w:p w:rsidR="006244AF" w:rsidRDefault="006244AF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822B04" w:rsidRPr="002612E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612E4">
        <w:rPr>
          <w:rFonts w:ascii="Arial" w:hAnsi="Arial" w:cs="Arial"/>
          <w:b/>
          <w:sz w:val="24"/>
          <w:szCs w:val="24"/>
          <w:lang w:val="it-IT"/>
        </w:rPr>
        <w:t>Articolo 1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Il presente Patto d’integrità stabilisce la formale obbligazione della Società che, ai fini del </w:t>
      </w:r>
      <w:r w:rsidR="00165969">
        <w:rPr>
          <w:rFonts w:ascii="Arial" w:hAnsi="Arial" w:cs="Arial"/>
          <w:sz w:val="24"/>
          <w:szCs w:val="24"/>
          <w:lang w:val="it-IT"/>
        </w:rPr>
        <w:t xml:space="preserve">servizio </w:t>
      </w:r>
      <w:r w:rsidRPr="00291DC6">
        <w:rPr>
          <w:rFonts w:ascii="Arial" w:hAnsi="Arial" w:cs="Arial"/>
          <w:sz w:val="24"/>
          <w:szCs w:val="24"/>
          <w:lang w:val="it-IT"/>
        </w:rPr>
        <w:t>in oggetto, si impegna: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 xml:space="preserve">- a conformare i propri comportamenti ai principi di lealtà, trasparenza e correttezza, a non offrire, accettare o richiedere somme di denaro o qualsiasi altra ricompensa, vantaggio o beneficio, sia direttamente che indirettamente tramite intermediari, al fine </w:t>
      </w:r>
      <w:r w:rsidR="00084893">
        <w:rPr>
          <w:rFonts w:ascii="Arial" w:hAnsi="Arial" w:cs="Arial"/>
          <w:sz w:val="24"/>
          <w:szCs w:val="24"/>
          <w:lang w:val="it-IT"/>
        </w:rPr>
        <w:t>del</w:t>
      </w:r>
      <w:r w:rsidR="00712856">
        <w:rPr>
          <w:rFonts w:ascii="Arial" w:hAnsi="Arial" w:cs="Arial"/>
          <w:sz w:val="24"/>
          <w:szCs w:val="24"/>
          <w:lang w:val="it-IT"/>
        </w:rPr>
        <w:t xml:space="preserve"> servizio</w:t>
      </w:r>
      <w:r w:rsidR="00E51DC2">
        <w:rPr>
          <w:rFonts w:ascii="Arial" w:hAnsi="Arial" w:cs="Arial"/>
          <w:sz w:val="24"/>
          <w:szCs w:val="24"/>
          <w:lang w:val="it-IT"/>
        </w:rPr>
        <w:t xml:space="preserve"> </w:t>
      </w:r>
      <w:r w:rsidR="00084893">
        <w:rPr>
          <w:rFonts w:ascii="Arial" w:hAnsi="Arial" w:cs="Arial"/>
          <w:sz w:val="24"/>
          <w:szCs w:val="24"/>
          <w:lang w:val="it-IT"/>
        </w:rPr>
        <w:t>in oggetto</w:t>
      </w:r>
      <w:r w:rsidRPr="00291DC6">
        <w:rPr>
          <w:rFonts w:ascii="Arial" w:hAnsi="Arial" w:cs="Arial"/>
          <w:sz w:val="24"/>
          <w:szCs w:val="24"/>
          <w:lang w:val="it-IT"/>
        </w:rPr>
        <w:t xml:space="preserve"> e/o al fine di distorcerne la relativa corretta esecuzione;</w:t>
      </w:r>
    </w:p>
    <w:p w:rsidR="00822B04" w:rsidRDefault="0068520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a segnalare all’ATER </w:t>
      </w:r>
      <w:r w:rsidR="00822B04" w:rsidRPr="00291DC6">
        <w:rPr>
          <w:rFonts w:ascii="Arial" w:hAnsi="Arial" w:cs="Arial"/>
          <w:sz w:val="24"/>
          <w:szCs w:val="24"/>
          <w:lang w:val="it-IT"/>
        </w:rPr>
        <w:t xml:space="preserve">qualsiasi tentativo di turbativa, irregolarità o distorsione nelle fasi di svolgimento </w:t>
      </w:r>
      <w:r w:rsidR="00712856">
        <w:rPr>
          <w:rFonts w:ascii="Arial" w:hAnsi="Arial" w:cs="Arial"/>
          <w:sz w:val="24"/>
          <w:szCs w:val="24"/>
          <w:lang w:val="it-IT"/>
        </w:rPr>
        <w:t>del servizio</w:t>
      </w:r>
      <w:r w:rsidR="00712856"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822B04" w:rsidRPr="00291DC6">
        <w:rPr>
          <w:rFonts w:ascii="Arial" w:hAnsi="Arial" w:cs="Arial"/>
          <w:sz w:val="24"/>
          <w:szCs w:val="24"/>
          <w:lang w:val="it-IT"/>
        </w:rPr>
        <w:t>e/o durante l’esecuzione dei contratti, da parte di ogni interessato o addetto o di chiunque possa influenzare le decisioni relative al</w:t>
      </w:r>
      <w:r w:rsidR="00712856">
        <w:rPr>
          <w:rFonts w:ascii="Arial" w:hAnsi="Arial" w:cs="Arial"/>
          <w:sz w:val="24"/>
          <w:szCs w:val="24"/>
          <w:lang w:val="it-IT"/>
        </w:rPr>
        <w:t xml:space="preserve"> servizio</w:t>
      </w:r>
      <w:r w:rsidR="00712856" w:rsidRPr="00291DC6">
        <w:rPr>
          <w:rFonts w:ascii="Arial" w:hAnsi="Arial" w:cs="Arial"/>
          <w:sz w:val="24"/>
          <w:szCs w:val="24"/>
          <w:lang w:val="it-IT"/>
        </w:rPr>
        <w:t xml:space="preserve"> </w:t>
      </w:r>
      <w:r w:rsidR="00822B04" w:rsidRPr="00291DC6">
        <w:rPr>
          <w:rFonts w:ascii="Arial" w:hAnsi="Arial" w:cs="Arial"/>
          <w:sz w:val="24"/>
          <w:szCs w:val="24"/>
          <w:lang w:val="it-IT"/>
        </w:rPr>
        <w:t>in oggetto;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ad assicurare di non trovarsi in situazioni di controllo o di collegamento (formale e/o sostanziale) con altri concorrenti e che non si è accordata e non si accorderà con altri partecipanti alla gara;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ad informare puntualmente tutto il personale, di cui si avvale, del presente Patto di integrità e degli obblighi in esso contenuti;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 vigilare affinché gli impegni sopra indicati siano osservati da tutti i collaboratori e dipendenti nell’esercizio dei compiti loro assegnati;</w:t>
      </w:r>
    </w:p>
    <w:p w:rsidR="00822B04" w:rsidRPr="00291DC6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291DC6">
        <w:rPr>
          <w:rFonts w:ascii="Arial" w:hAnsi="Arial" w:cs="Arial"/>
          <w:sz w:val="24"/>
          <w:szCs w:val="24"/>
          <w:lang w:val="it-IT"/>
        </w:rPr>
        <w:t>- a denunciare alla Pubblica Autorità competente ogni irregolarità o distorsione di cui sia venuta a conoscenza per quanto attiene l’attività di cui all’oggetto della gara in causa.</w:t>
      </w:r>
    </w:p>
    <w:p w:rsidR="00084893" w:rsidRDefault="00084893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p w:rsidR="00822B04" w:rsidRDefault="00822B04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2612E4">
        <w:rPr>
          <w:rFonts w:ascii="Arial" w:hAnsi="Arial" w:cs="Arial"/>
          <w:b/>
          <w:sz w:val="24"/>
          <w:szCs w:val="24"/>
          <w:lang w:val="it-IT"/>
        </w:rPr>
        <w:t xml:space="preserve">Articolo </w:t>
      </w:r>
      <w:r w:rsidR="00084893" w:rsidRPr="002612E4">
        <w:rPr>
          <w:rFonts w:ascii="Arial" w:hAnsi="Arial" w:cs="Arial"/>
          <w:b/>
          <w:sz w:val="24"/>
          <w:szCs w:val="24"/>
          <w:lang w:val="it-IT"/>
        </w:rPr>
        <w:t>2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</w:t>
      </w:r>
      <w:r w:rsidR="00712856">
        <w:rPr>
          <w:rFonts w:ascii="Arial" w:hAnsi="Arial" w:cs="Arial"/>
          <w:sz w:val="24"/>
          <w:szCs w:val="24"/>
          <w:lang w:val="it-IT"/>
        </w:rPr>
        <w:t>’operatore economico,</w:t>
      </w:r>
      <w:r>
        <w:rPr>
          <w:rFonts w:ascii="Arial" w:hAnsi="Arial" w:cs="Arial"/>
          <w:sz w:val="24"/>
          <w:szCs w:val="24"/>
          <w:lang w:val="it-IT"/>
        </w:rPr>
        <w:t xml:space="preserve"> sin d’ora, accetta che nel caso di mancato rispetto degli impegni anticorruzione assunti con il presente Patto di integrità, comunque accertato dall’Amministrazione, potranno essere applicate le seguenti sanzioni: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- esclusione del concorrente dalla gara; 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escussione della cauzione di validità dell’offerta;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risoluzione del contratto;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- escussione della cauzione definitiva di buona esecuzione del contratto.</w:t>
      </w:r>
    </w:p>
    <w:p w:rsidR="00AD5B20" w:rsidRPr="002612E4" w:rsidRDefault="00AD5B20" w:rsidP="00822B04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it-IT"/>
        </w:rPr>
      </w:pPr>
    </w:p>
    <w:p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3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4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Il presente Patto deve essere obbligatoriamente sottoscritto </w:t>
      </w:r>
      <w:proofErr w:type="gramStart"/>
      <w:r>
        <w:rPr>
          <w:rFonts w:ascii="Arial" w:hAnsi="Arial" w:cs="Arial"/>
          <w:sz w:val="24"/>
          <w:szCs w:val="24"/>
          <w:lang w:val="it-IT"/>
        </w:rPr>
        <w:t>in calce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AD5B20" w:rsidRPr="00B105BF" w:rsidRDefault="00AD5B20" w:rsidP="00AD5B20">
      <w:pPr>
        <w:spacing w:before="100" w:after="100" w:line="360" w:lineRule="auto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B105BF">
        <w:rPr>
          <w:rFonts w:ascii="Arial" w:hAnsi="Arial" w:cs="Arial"/>
          <w:b/>
          <w:sz w:val="24"/>
          <w:szCs w:val="24"/>
          <w:lang w:val="it-IT"/>
        </w:rPr>
        <w:t>Articolo 5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Luogo e data ………………….</w:t>
      </w:r>
    </w:p>
    <w:p w:rsidR="00AD5B20" w:rsidRDefault="00AD5B20" w:rsidP="00AD5B20">
      <w:pPr>
        <w:spacing w:before="100" w:after="10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D5B20" w:rsidRDefault="00712856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 xml:space="preserve">      </w:t>
      </w:r>
      <w:r w:rsidR="00AD5B20">
        <w:rPr>
          <w:rFonts w:ascii="Arial" w:hAnsi="Arial" w:cs="Arial"/>
          <w:i/>
          <w:sz w:val="24"/>
          <w:szCs w:val="24"/>
          <w:lang w:val="it-IT"/>
        </w:rPr>
        <w:t xml:space="preserve">      Per l</w:t>
      </w:r>
      <w:r>
        <w:rPr>
          <w:rFonts w:ascii="Arial" w:hAnsi="Arial" w:cs="Arial"/>
          <w:i/>
          <w:sz w:val="24"/>
          <w:szCs w:val="24"/>
          <w:lang w:val="it-IT"/>
        </w:rPr>
        <w:t>’operatore economico</w:t>
      </w:r>
    </w:p>
    <w:p w:rsidR="00AD5B20" w:rsidRDefault="00AD5B20" w:rsidP="00AD5B20">
      <w:pPr>
        <w:spacing w:before="100" w:after="100" w:line="360" w:lineRule="auto"/>
        <w:ind w:left="4962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</w:t>
      </w:r>
    </w:p>
    <w:p w:rsidR="00AD5B20" w:rsidRPr="00381B14" w:rsidRDefault="00AD5B20" w:rsidP="00AD5B20">
      <w:pPr>
        <w:spacing w:before="100" w:after="100" w:line="360" w:lineRule="auto"/>
        <w:ind w:left="4962"/>
        <w:jc w:val="both"/>
        <w:rPr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(il legale rappresentante)</w:t>
      </w:r>
      <w:ins w:id="2" w:author="ater" w:date="2015-03-26T12:54:00Z">
        <w:r>
          <w:rPr>
            <w:rFonts w:ascii="Arial" w:hAnsi="Arial" w:cs="Arial"/>
            <w:sz w:val="24"/>
            <w:szCs w:val="24"/>
            <w:lang w:val="it-IT"/>
          </w:rPr>
          <w:t xml:space="preserve"> </w:t>
        </w:r>
      </w:ins>
      <w:r>
        <w:rPr>
          <w:rFonts w:ascii="Arial" w:hAnsi="Arial" w:cs="Arial"/>
          <w:sz w:val="24"/>
          <w:szCs w:val="24"/>
          <w:lang w:val="it-IT"/>
        </w:rPr>
        <w:t>(firma leggibile)</w:t>
      </w:r>
    </w:p>
    <w:bookmarkEnd w:id="0"/>
    <w:p w:rsidR="00822B04" w:rsidRPr="00291DC6" w:rsidRDefault="00822B04" w:rsidP="00AD5B20">
      <w:pPr>
        <w:spacing w:before="100" w:beforeAutospacing="1" w:after="100" w:afterAutospacing="1" w:line="360" w:lineRule="auto"/>
        <w:ind w:left="4962"/>
        <w:contextualSpacing/>
        <w:jc w:val="both"/>
        <w:rPr>
          <w:rFonts w:ascii="Arial" w:hAnsi="Arial" w:cs="Arial"/>
          <w:sz w:val="24"/>
          <w:szCs w:val="24"/>
          <w:lang w:val="it-IT"/>
        </w:rPr>
      </w:pPr>
    </w:p>
    <w:sectPr w:rsidR="00822B04" w:rsidRPr="00291DC6" w:rsidSect="003D68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74" w:rsidRDefault="00713974" w:rsidP="00EA3376">
      <w:r>
        <w:separator/>
      </w:r>
    </w:p>
  </w:endnote>
  <w:endnote w:type="continuationSeparator" w:id="0">
    <w:p w:rsidR="00713974" w:rsidRDefault="00713974" w:rsidP="00EA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" w:author="ater" w:date="2015-03-26T12:55:00Z"/>
  <w:sdt>
    <w:sdtPr>
      <w:id w:val="15491892"/>
      <w:docPartObj>
        <w:docPartGallery w:val="Page Numbers (Bottom of Page)"/>
        <w:docPartUnique/>
      </w:docPartObj>
    </w:sdtPr>
    <w:sdtEndPr/>
    <w:sdtContent>
      <w:customXmlInsRangeEnd w:id="3"/>
      <w:p w:rsidR="00F47397" w:rsidRDefault="002E16C0">
        <w:pPr>
          <w:pStyle w:val="Pidipagina"/>
          <w:jc w:val="center"/>
          <w:rPr>
            <w:ins w:id="4" w:author="ater" w:date="2015-03-26T12:55:00Z"/>
          </w:rPr>
        </w:pPr>
        <w:ins w:id="5" w:author="ater" w:date="2015-03-26T12:55:00Z">
          <w:r>
            <w:fldChar w:fldCharType="begin"/>
          </w:r>
          <w:r w:rsidR="00822B04">
            <w:instrText xml:space="preserve"> PAGE   \* MERGEFORMAT </w:instrText>
          </w:r>
          <w:r>
            <w:fldChar w:fldCharType="separate"/>
          </w:r>
        </w:ins>
        <w:r w:rsidR="00165969">
          <w:rPr>
            <w:noProof/>
          </w:rPr>
          <w:t>2</w:t>
        </w:r>
        <w:ins w:id="6" w:author="ater" w:date="2015-03-26T12:55:00Z">
          <w:r>
            <w:fldChar w:fldCharType="end"/>
          </w:r>
        </w:ins>
      </w:p>
      <w:customXmlInsRangeStart w:id="7" w:author="ater" w:date="2015-03-26T12:55:00Z"/>
    </w:sdtContent>
  </w:sdt>
  <w:customXmlInsRangeEnd w:id="7"/>
  <w:p w:rsidR="00F47397" w:rsidRDefault="0071397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1891"/>
      <w:docPartObj>
        <w:docPartGallery w:val="Page Numbers (Bottom of Page)"/>
        <w:docPartUnique/>
      </w:docPartObj>
    </w:sdtPr>
    <w:sdtEndPr/>
    <w:sdtContent>
      <w:p w:rsidR="00F47397" w:rsidRDefault="002E16C0">
        <w:pPr>
          <w:pStyle w:val="Pidipagina"/>
          <w:jc w:val="center"/>
        </w:pPr>
        <w:r>
          <w:fldChar w:fldCharType="begin"/>
        </w:r>
        <w:r w:rsidR="00822B04">
          <w:instrText xml:space="preserve"> PAGE   \* MERGEFORMAT </w:instrText>
        </w:r>
        <w:r>
          <w:fldChar w:fldCharType="separate"/>
        </w:r>
        <w:r w:rsidR="00165969">
          <w:rPr>
            <w:noProof/>
          </w:rPr>
          <w:t>1</w:t>
        </w:r>
        <w:r>
          <w:fldChar w:fldCharType="end"/>
        </w:r>
      </w:p>
    </w:sdtContent>
  </w:sdt>
  <w:p w:rsidR="00F47397" w:rsidRDefault="00713974">
    <w:pPr>
      <w:pStyle w:val="Pidipagina"/>
      <w:jc w:val="center"/>
      <w:rPr>
        <w:rStyle w:val="Numeropagi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74" w:rsidRDefault="00713974" w:rsidP="00EA3376">
      <w:r>
        <w:separator/>
      </w:r>
    </w:p>
  </w:footnote>
  <w:footnote w:type="continuationSeparator" w:id="0">
    <w:p w:rsidR="00713974" w:rsidRDefault="00713974" w:rsidP="00EA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Default="00822B04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1" name="Immagine 1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97" w:rsidRPr="005A4EAA" w:rsidRDefault="00822B04" w:rsidP="005A4EAA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1403350" cy="520700"/>
          <wp:effectExtent l="0" t="0" r="0" b="12700"/>
          <wp:docPr id="2" name="Immagine 2" descr="ATER_UMBRIA_logo_positiv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ER_UMBRIA_logo_positiv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04"/>
    <w:rsid w:val="000048FC"/>
    <w:rsid w:val="0000504D"/>
    <w:rsid w:val="00061E84"/>
    <w:rsid w:val="00084893"/>
    <w:rsid w:val="000A19E8"/>
    <w:rsid w:val="0013149D"/>
    <w:rsid w:val="00165969"/>
    <w:rsid w:val="00175F6D"/>
    <w:rsid w:val="001A4479"/>
    <w:rsid w:val="001D216A"/>
    <w:rsid w:val="00214D97"/>
    <w:rsid w:val="002612E4"/>
    <w:rsid w:val="002948D2"/>
    <w:rsid w:val="002A587F"/>
    <w:rsid w:val="002D5F0D"/>
    <w:rsid w:val="002E16C0"/>
    <w:rsid w:val="003510F6"/>
    <w:rsid w:val="0038060C"/>
    <w:rsid w:val="003C5EEF"/>
    <w:rsid w:val="00424BAB"/>
    <w:rsid w:val="004256F5"/>
    <w:rsid w:val="00455FBD"/>
    <w:rsid w:val="00464E50"/>
    <w:rsid w:val="004B7EA5"/>
    <w:rsid w:val="00534842"/>
    <w:rsid w:val="005A08DD"/>
    <w:rsid w:val="005A4F3C"/>
    <w:rsid w:val="005B2733"/>
    <w:rsid w:val="00613659"/>
    <w:rsid w:val="006240E7"/>
    <w:rsid w:val="006244AF"/>
    <w:rsid w:val="00685200"/>
    <w:rsid w:val="006878EF"/>
    <w:rsid w:val="00712856"/>
    <w:rsid w:val="00713974"/>
    <w:rsid w:val="00724AF2"/>
    <w:rsid w:val="00753BD5"/>
    <w:rsid w:val="0077407D"/>
    <w:rsid w:val="007B63B8"/>
    <w:rsid w:val="00801B68"/>
    <w:rsid w:val="00822B04"/>
    <w:rsid w:val="00885D00"/>
    <w:rsid w:val="0093659F"/>
    <w:rsid w:val="009819FB"/>
    <w:rsid w:val="009E623C"/>
    <w:rsid w:val="00A34371"/>
    <w:rsid w:val="00A53385"/>
    <w:rsid w:val="00AD5B20"/>
    <w:rsid w:val="00AE1A71"/>
    <w:rsid w:val="00B105BF"/>
    <w:rsid w:val="00B61B72"/>
    <w:rsid w:val="00B8279D"/>
    <w:rsid w:val="00C4203A"/>
    <w:rsid w:val="00CC185D"/>
    <w:rsid w:val="00CC2985"/>
    <w:rsid w:val="00CC34D9"/>
    <w:rsid w:val="00D24507"/>
    <w:rsid w:val="00D3128B"/>
    <w:rsid w:val="00D41429"/>
    <w:rsid w:val="00DB3BC7"/>
    <w:rsid w:val="00E51DC2"/>
    <w:rsid w:val="00E614A9"/>
    <w:rsid w:val="00EA3376"/>
    <w:rsid w:val="00EE3524"/>
    <w:rsid w:val="00F47AFF"/>
    <w:rsid w:val="00F50B65"/>
    <w:rsid w:val="00F5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22D5"/>
  <w15:docId w15:val="{4BDF3472-70F5-4A76-A761-0C48405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idipagina">
    <w:name w:val="footer"/>
    <w:basedOn w:val="Normale"/>
    <w:link w:val="PidipaginaCarattere"/>
    <w:uiPriority w:val="99"/>
    <w:rsid w:val="00822B0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B04"/>
    <w:rPr>
      <w:rFonts w:ascii="Times New Roman" w:eastAsia="Calibri" w:hAnsi="Times New Roman" w:cs="Times New Roman"/>
      <w:sz w:val="20"/>
      <w:szCs w:val="20"/>
      <w:lang w:val="en-AU"/>
    </w:rPr>
  </w:style>
  <w:style w:type="character" w:styleId="Numeropagina">
    <w:name w:val="page number"/>
    <w:uiPriority w:val="99"/>
    <w:rsid w:val="00822B0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B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B04"/>
    <w:rPr>
      <w:rFonts w:ascii="Tahoma" w:eastAsia="Times New Roman" w:hAnsi="Tahoma" w:cs="Tahoma"/>
      <w:sz w:val="16"/>
      <w:szCs w:val="16"/>
      <w:lang w:val="en-AU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985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9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Marella Missiroli</cp:lastModifiedBy>
  <cp:revision>2</cp:revision>
  <cp:lastPrinted>2016-11-10T09:06:00Z</cp:lastPrinted>
  <dcterms:created xsi:type="dcterms:W3CDTF">2019-02-07T09:33:00Z</dcterms:created>
  <dcterms:modified xsi:type="dcterms:W3CDTF">2019-02-07T09:33:00Z</dcterms:modified>
</cp:coreProperties>
</file>